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9421" w14:textId="77777777" w:rsidR="00FE2BBF" w:rsidRPr="00626D37" w:rsidRDefault="00FE2BBF" w:rsidP="00FE2BBF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C72C76" wp14:editId="35AA7D1B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5143500" cy="1137285"/>
            <wp:effectExtent l="0" t="0" r="0" b="5715"/>
            <wp:wrapSquare wrapText="left"/>
            <wp:docPr id="1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626D37">
        <w:rPr>
          <w:rFonts w:ascii="Palatino Linotype" w:hAnsi="Palatino Linotype"/>
          <w:b/>
          <w:bCs/>
          <w:sz w:val="24"/>
          <w:szCs w:val="24"/>
        </w:rPr>
        <w:t>PAN AFRICA CHRISTIAN UNIVERSITY</w:t>
      </w:r>
    </w:p>
    <w:p w14:paraId="215A7D8C" w14:textId="77777777" w:rsidR="00FE2BBF" w:rsidRPr="00626D37" w:rsidRDefault="00FE2BBF" w:rsidP="00FE2BBF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278F293F" w14:textId="77777777" w:rsidR="00FE2BBF" w:rsidRPr="00626D37" w:rsidRDefault="00FE2BBF" w:rsidP="00FE2BBF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626D37">
        <w:rPr>
          <w:rFonts w:ascii="Palatino Linotype" w:hAnsi="Palatino Linotype"/>
          <w:b/>
          <w:bCs/>
          <w:sz w:val="24"/>
          <w:szCs w:val="24"/>
        </w:rPr>
        <w:t>PhD IN ORGANIZATIONAL LEADERSHIP</w:t>
      </w:r>
    </w:p>
    <w:p w14:paraId="3A2E1101" w14:textId="77777777" w:rsidR="00FE2BBF" w:rsidRPr="00626D37" w:rsidRDefault="00FE2BBF" w:rsidP="00FE2BBF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144F3945" w14:textId="77777777" w:rsidR="00FE2BBF" w:rsidRPr="00626D37" w:rsidRDefault="00FE2BBF" w:rsidP="00FE2BBF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626D37">
        <w:rPr>
          <w:rFonts w:ascii="Palatino Linotype" w:hAnsi="Palatino Linotype"/>
          <w:b/>
          <w:bCs/>
          <w:sz w:val="24"/>
          <w:szCs w:val="24"/>
        </w:rPr>
        <w:t>END OF SEMESTER EXAMINATION</w:t>
      </w:r>
    </w:p>
    <w:p w14:paraId="3E54C0BE" w14:textId="77777777" w:rsidR="00FE2BBF" w:rsidRPr="00626D37" w:rsidRDefault="00FE2BBF" w:rsidP="00FE2BBF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4730719" w14:textId="77777777" w:rsidR="00FE2BBF" w:rsidRPr="00626D37" w:rsidRDefault="00FE2BBF" w:rsidP="00FE2BBF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626D37">
        <w:rPr>
          <w:rFonts w:ascii="Palatino Linotype" w:hAnsi="Palatino Linotype"/>
          <w:b/>
          <w:bCs/>
          <w:sz w:val="24"/>
          <w:szCs w:val="24"/>
        </w:rPr>
        <w:t>DEPARTMENT</w:t>
      </w:r>
    </w:p>
    <w:p w14:paraId="5BE42E43" w14:textId="77777777" w:rsidR="00FE2BBF" w:rsidRPr="00626D37" w:rsidRDefault="00FE2BBF" w:rsidP="00FE2BBF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626D37">
        <w:rPr>
          <w:rFonts w:ascii="Palatino Linotype" w:hAnsi="Palatino Linotype"/>
          <w:b/>
          <w:bCs/>
          <w:sz w:val="24"/>
          <w:szCs w:val="24"/>
        </w:rPr>
        <w:t>LEADERSHIP</w:t>
      </w:r>
    </w:p>
    <w:p w14:paraId="5BCF948F" w14:textId="77777777" w:rsidR="00FE2BBF" w:rsidRPr="00626D37" w:rsidRDefault="00FE2BBF" w:rsidP="00FE2BBF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45831215" w14:textId="77777777" w:rsidR="00FE2BBF" w:rsidRPr="00626D37" w:rsidRDefault="00FE2BBF" w:rsidP="00FE2BBF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626D37">
        <w:rPr>
          <w:rFonts w:ascii="Palatino Linotype" w:hAnsi="Palatino Linotype"/>
          <w:b/>
          <w:bCs/>
          <w:sz w:val="24"/>
          <w:szCs w:val="24"/>
        </w:rPr>
        <w:t>COURSE CODE</w:t>
      </w:r>
    </w:p>
    <w:p w14:paraId="50598B31" w14:textId="72CC65CF" w:rsidR="00FE2BBF" w:rsidRPr="00626D37" w:rsidRDefault="00FE2BBF" w:rsidP="00FE2BBF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626D37">
        <w:rPr>
          <w:rFonts w:ascii="Palatino Linotype" w:hAnsi="Palatino Linotype" w:cs="Times New Roman"/>
          <w:b/>
          <w:sz w:val="24"/>
          <w:szCs w:val="24"/>
        </w:rPr>
        <w:t>PO</w:t>
      </w:r>
      <w:r w:rsidR="00A630E8">
        <w:rPr>
          <w:rFonts w:ascii="Palatino Linotype" w:hAnsi="Palatino Linotype" w:cs="Times New Roman"/>
          <w:b/>
          <w:sz w:val="24"/>
          <w:szCs w:val="24"/>
        </w:rPr>
        <w:t>LD  705</w:t>
      </w:r>
    </w:p>
    <w:p w14:paraId="163DAF4B" w14:textId="77777777" w:rsidR="00FE2BBF" w:rsidRPr="00626D37" w:rsidRDefault="00FE2BBF" w:rsidP="00FE2BBF">
      <w:pPr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</w:p>
    <w:p w14:paraId="577A9794" w14:textId="77777777" w:rsidR="00FE2BBF" w:rsidRPr="00626D37" w:rsidRDefault="00FE2BBF" w:rsidP="00FE2BBF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626D37">
        <w:rPr>
          <w:rFonts w:ascii="Palatino Linotype" w:hAnsi="Palatino Linotype"/>
          <w:b/>
          <w:bCs/>
          <w:sz w:val="24"/>
          <w:szCs w:val="24"/>
        </w:rPr>
        <w:t>COURSE TITLE</w:t>
      </w:r>
    </w:p>
    <w:p w14:paraId="1515DF9C" w14:textId="3128267D" w:rsidR="00FE2BBF" w:rsidRPr="00626D37" w:rsidRDefault="00A630E8" w:rsidP="00FE2BBF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STRATEGIC LEADERSHIP </w:t>
      </w:r>
    </w:p>
    <w:p w14:paraId="03302B28" w14:textId="77777777" w:rsidR="00FE2BBF" w:rsidRPr="00626D37" w:rsidRDefault="00FE2BBF" w:rsidP="00FE2BBF">
      <w:pPr>
        <w:spacing w:before="100" w:beforeAutospacing="1" w:after="100" w:afterAutospacing="1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626D37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 (ONLINE) </w:t>
      </w:r>
    </w:p>
    <w:p w14:paraId="69F45BF2" w14:textId="77777777" w:rsidR="00FE2BBF" w:rsidRPr="00626D37" w:rsidRDefault="00FE2BBF" w:rsidP="00FE2BBF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E783885" w14:textId="77777777" w:rsidR="00FE2BBF" w:rsidRPr="00626D37" w:rsidRDefault="00FE2BBF" w:rsidP="00FE2BBF">
      <w:pPr>
        <w:pStyle w:val="ListParagraph"/>
        <w:spacing w:after="120" w:line="276" w:lineRule="auto"/>
        <w:ind w:left="0"/>
        <w:rPr>
          <w:rFonts w:ascii="Palatino Linotype" w:hAnsi="Palatino Linotype"/>
          <w:b/>
          <w:bCs/>
        </w:rPr>
      </w:pPr>
      <w:r w:rsidRPr="00626D37">
        <w:rPr>
          <w:rFonts w:ascii="Palatino Linotype" w:hAnsi="Palatino Linotype"/>
          <w:b/>
          <w:bCs/>
        </w:rPr>
        <w:t>INSTRUCTIONS</w:t>
      </w:r>
    </w:p>
    <w:p w14:paraId="451D1C7C" w14:textId="77777777" w:rsidR="00FE2BBF" w:rsidRPr="00626D37" w:rsidRDefault="00FE2BBF" w:rsidP="00FE2BBF">
      <w:pPr>
        <w:pStyle w:val="ListParagraph"/>
        <w:numPr>
          <w:ilvl w:val="0"/>
          <w:numId w:val="1"/>
        </w:numPr>
        <w:spacing w:after="120" w:line="276" w:lineRule="auto"/>
        <w:rPr>
          <w:rFonts w:ascii="Palatino Linotype" w:hAnsi="Palatino Linotype"/>
          <w:bCs/>
        </w:rPr>
      </w:pPr>
      <w:r w:rsidRPr="00626D37">
        <w:rPr>
          <w:rFonts w:ascii="Palatino Linotype" w:hAnsi="Palatino Linotype"/>
          <w:bCs/>
        </w:rPr>
        <w:t>Read all questions carefully.</w:t>
      </w:r>
    </w:p>
    <w:p w14:paraId="08DA968B" w14:textId="11158F84" w:rsidR="00FE2BBF" w:rsidRPr="0078763C" w:rsidRDefault="00FE2BBF" w:rsidP="00FE2BBF">
      <w:pPr>
        <w:pStyle w:val="ListParagraph"/>
        <w:numPr>
          <w:ilvl w:val="0"/>
          <w:numId w:val="1"/>
        </w:numPr>
        <w:spacing w:after="120" w:line="276" w:lineRule="auto"/>
        <w:rPr>
          <w:rFonts w:ascii="Palatino Linotype" w:hAnsi="Palatino Linotype"/>
          <w:b/>
          <w:bCs/>
        </w:rPr>
      </w:pPr>
      <w:r w:rsidRPr="00626D37">
        <w:rPr>
          <w:rFonts w:ascii="Palatino Linotype" w:hAnsi="Palatino Linotype"/>
          <w:bCs/>
        </w:rPr>
        <w:t xml:space="preserve">ANSWER </w:t>
      </w:r>
      <w:r w:rsidRPr="00626D37">
        <w:rPr>
          <w:rFonts w:ascii="Palatino Linotype" w:hAnsi="Palatino Linotype"/>
          <w:b/>
          <w:bCs/>
        </w:rPr>
        <w:t xml:space="preserve">Question ONE </w:t>
      </w:r>
      <w:r w:rsidRPr="00626D37">
        <w:rPr>
          <w:rFonts w:ascii="Palatino Linotype" w:hAnsi="Palatino Linotype"/>
          <w:bCs/>
        </w:rPr>
        <w:t xml:space="preserve">and </w:t>
      </w:r>
      <w:r w:rsidR="005C3B12">
        <w:rPr>
          <w:rFonts w:ascii="Palatino Linotype" w:hAnsi="Palatino Linotype"/>
          <w:b/>
          <w:bCs/>
        </w:rPr>
        <w:t>two</w:t>
      </w:r>
      <w:r w:rsidRPr="00626D37">
        <w:rPr>
          <w:rFonts w:ascii="Palatino Linotype" w:hAnsi="Palatino Linotype"/>
          <w:bCs/>
        </w:rPr>
        <w:t xml:space="preserve"> question</w:t>
      </w:r>
      <w:r w:rsidR="005C3B12">
        <w:rPr>
          <w:rFonts w:ascii="Palatino Linotype" w:hAnsi="Palatino Linotype"/>
          <w:bCs/>
        </w:rPr>
        <w:t>s</w:t>
      </w:r>
      <w:r w:rsidRPr="00626D37">
        <w:rPr>
          <w:rFonts w:ascii="Palatino Linotype" w:hAnsi="Palatino Linotype"/>
          <w:bCs/>
        </w:rPr>
        <w:t xml:space="preserve"> from </w:t>
      </w:r>
      <w:r w:rsidRPr="00626D37">
        <w:rPr>
          <w:rFonts w:ascii="Palatino Linotype" w:hAnsi="Palatino Linotype"/>
          <w:b/>
          <w:bCs/>
        </w:rPr>
        <w:t>section B</w:t>
      </w:r>
      <w:r w:rsidRPr="00626D37">
        <w:rPr>
          <w:rFonts w:ascii="Palatino Linotype" w:hAnsi="Palatino Linotype"/>
          <w:bCs/>
        </w:rPr>
        <w:t xml:space="preserve"> </w:t>
      </w:r>
      <w:r w:rsidRPr="00626D37">
        <w:rPr>
          <w:rFonts w:ascii="Palatino Linotype" w:hAnsi="Palatino Linotype"/>
          <w:b/>
          <w:bCs/>
        </w:rPr>
        <w:t>(20 Marks)</w:t>
      </w:r>
    </w:p>
    <w:p w14:paraId="6E7698FE" w14:textId="49150C48" w:rsidR="00AB13F9" w:rsidRDefault="00947411"/>
    <w:p w14:paraId="4785011E" w14:textId="5488C95E" w:rsidR="00FE2BBF" w:rsidRDefault="00FE2BBF"/>
    <w:p w14:paraId="1EA20373" w14:textId="486B269F" w:rsidR="00FE2BBF" w:rsidRDefault="00FE2BBF"/>
    <w:p w14:paraId="79729811" w14:textId="77777777" w:rsidR="00DF3C59" w:rsidRDefault="00DF3C59" w:rsidP="00DF3C59">
      <w:pPr>
        <w:pStyle w:val="ListParagraph"/>
        <w:spacing w:before="100" w:beforeAutospacing="1" w:after="120"/>
        <w:rPr>
          <w:rFonts w:ascii="Palatino Linotype" w:hAnsi="Palatino Linotype"/>
          <w:b/>
          <w:u w:val="single"/>
        </w:rPr>
      </w:pPr>
    </w:p>
    <w:p w14:paraId="5F510D33" w14:textId="30B70CCB" w:rsidR="00FE2BBF" w:rsidRPr="00DF3C59" w:rsidRDefault="00FE2BBF" w:rsidP="00DF3C59">
      <w:pPr>
        <w:pStyle w:val="ListParagraph"/>
        <w:spacing w:before="100" w:beforeAutospacing="1" w:after="120"/>
        <w:rPr>
          <w:rFonts w:ascii="Palatino Linotype" w:hAnsi="Palatino Linotype"/>
          <w:b/>
          <w:u w:val="single"/>
        </w:rPr>
      </w:pPr>
      <w:r w:rsidRPr="00FE2BBF">
        <w:rPr>
          <w:rFonts w:ascii="Palatino Linotype" w:hAnsi="Palatino Linotype"/>
          <w:b/>
          <w:u w:val="single"/>
        </w:rPr>
        <w:lastRenderedPageBreak/>
        <w:t>SECTION</w:t>
      </w:r>
      <w:r w:rsidRPr="00DF3C59">
        <w:rPr>
          <w:rFonts w:ascii="Palatino Linotype" w:hAnsi="Palatino Linotype"/>
          <w:b/>
          <w:u w:val="single"/>
        </w:rPr>
        <w:t xml:space="preserve"> A (Compulsory)</w:t>
      </w:r>
    </w:p>
    <w:p w14:paraId="37971D07" w14:textId="4BBB1E5A" w:rsidR="00237A7E" w:rsidRPr="00A25E89" w:rsidRDefault="00A25E89" w:rsidP="00A25E89">
      <w:pPr>
        <w:pStyle w:val="ListParagraph"/>
        <w:ind w:left="284"/>
        <w:textAlignment w:val="baseline"/>
        <w:rPr>
          <w:ins w:id="0" w:author="Dr. Edward Nzinga (PhD)" w:date="2020-11-21T16:47:00Z"/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1.</w:t>
      </w:r>
      <w:r w:rsidR="00237A7E">
        <w:rPr>
          <w:rFonts w:ascii="Palatino Linotype" w:hAnsi="Palatino Linotype"/>
          <w:color w:val="000000"/>
        </w:rPr>
        <w:t xml:space="preserve">Using an </w:t>
      </w:r>
      <w:r w:rsidR="00B26F4B">
        <w:rPr>
          <w:rFonts w:ascii="Palatino Linotype" w:hAnsi="Palatino Linotype"/>
          <w:color w:val="000000"/>
        </w:rPr>
        <w:t>o</w:t>
      </w:r>
      <w:r w:rsidR="00237A7E">
        <w:rPr>
          <w:rFonts w:ascii="Palatino Linotype" w:hAnsi="Palatino Linotype"/>
          <w:color w:val="000000"/>
        </w:rPr>
        <w:t xml:space="preserve">rganization well known to you, </w:t>
      </w:r>
      <w:r w:rsidR="00237A7E" w:rsidRPr="00237A7E">
        <w:rPr>
          <w:rFonts w:ascii="Palatino Linotype" w:hAnsi="Palatino Linotype"/>
          <w:color w:val="000000"/>
        </w:rPr>
        <w:t>demonstrate</w:t>
      </w:r>
      <w:r w:rsidR="00FE2BBF" w:rsidRPr="00237A7E">
        <w:rPr>
          <w:rFonts w:ascii="Palatino Linotype" w:hAnsi="Palatino Linotype"/>
          <w:color w:val="000000"/>
        </w:rPr>
        <w:t xml:space="preserve"> </w:t>
      </w:r>
      <w:r w:rsidR="00237A7E">
        <w:rPr>
          <w:rFonts w:ascii="Palatino Linotype" w:hAnsi="Palatino Linotype"/>
          <w:color w:val="000000"/>
        </w:rPr>
        <w:t xml:space="preserve">how you can </w:t>
      </w:r>
      <w:r>
        <w:rPr>
          <w:rFonts w:ascii="Bookman Old Style" w:hAnsi="Bookman Old Style"/>
        </w:rPr>
        <w:t>e</w:t>
      </w:r>
      <w:r w:rsidRPr="00237A7E">
        <w:rPr>
          <w:rFonts w:ascii="Bookman Old Style" w:hAnsi="Bookman Old Style"/>
        </w:rPr>
        <w:t>xert influence</w:t>
      </w:r>
      <w:r w:rsidR="00237A7E" w:rsidRPr="00237A7E">
        <w:rPr>
          <w:rFonts w:ascii="Bookman Old Style" w:hAnsi="Bookman Old Style"/>
        </w:rPr>
        <w:t xml:space="preserve"> through strategy; strategy analysis and action planning in multi-cultural environments.</w:t>
      </w:r>
      <w:r w:rsidR="00FE2BBF" w:rsidRPr="00237A7E">
        <w:rPr>
          <w:rFonts w:ascii="Palatino Linotype" w:hAnsi="Palatino Linotype"/>
          <w:color w:val="000000"/>
        </w:rPr>
        <w:t xml:space="preserve"> </w:t>
      </w:r>
      <w:r w:rsidR="00FE2BBF" w:rsidRPr="00237A7E">
        <w:rPr>
          <w:rFonts w:ascii="Palatino Linotype" w:hAnsi="Palatino Linotype"/>
        </w:rPr>
        <w:t xml:space="preserve"> </w:t>
      </w:r>
      <w:r w:rsidR="00FE2BBF" w:rsidRPr="00237A7E">
        <w:rPr>
          <w:rFonts w:ascii="Palatino Linotype" w:hAnsi="Palatino Linotype"/>
          <w:b/>
        </w:rPr>
        <w:t>(10 Marks)</w:t>
      </w:r>
    </w:p>
    <w:p w14:paraId="36B9D4E6" w14:textId="77777777" w:rsidR="00A25E89" w:rsidRPr="00A25E89" w:rsidRDefault="00A25E89" w:rsidP="00A25E89">
      <w:pPr>
        <w:textAlignment w:val="baseline"/>
        <w:rPr>
          <w:rFonts w:ascii="Palatino Linotype" w:hAnsi="Palatino Linotype"/>
          <w:color w:val="000000"/>
        </w:rPr>
      </w:pPr>
    </w:p>
    <w:p w14:paraId="5E7F6BAB" w14:textId="77777777" w:rsidR="00FE2BBF" w:rsidRPr="00FE2BBF" w:rsidRDefault="00FE2BBF" w:rsidP="00FE2BBF">
      <w:pPr>
        <w:pStyle w:val="ListParagraph"/>
        <w:spacing w:before="100" w:beforeAutospacing="1" w:after="120"/>
        <w:rPr>
          <w:rFonts w:ascii="Palatino Linotype" w:hAnsi="Palatino Linotype"/>
          <w:b/>
        </w:rPr>
      </w:pPr>
      <w:r w:rsidRPr="00FE2BBF">
        <w:rPr>
          <w:rFonts w:ascii="Palatino Linotype" w:hAnsi="Palatino Linotype"/>
          <w:b/>
          <w:u w:val="single"/>
        </w:rPr>
        <w:t>SECTION B (Answer TWO Questions in this section)</w:t>
      </w:r>
    </w:p>
    <w:p w14:paraId="5952761B" w14:textId="565697D3" w:rsidR="00FE2BBF" w:rsidRPr="00A25E89" w:rsidRDefault="005C4AD6" w:rsidP="00A25E89">
      <w:pPr>
        <w:pStyle w:val="Normal1"/>
        <w:jc w:val="both"/>
        <w:rPr>
          <w:rFonts w:ascii="Palatino Linotype" w:hAnsi="Palatino Linotype"/>
        </w:rPr>
      </w:pPr>
      <w:r w:rsidRPr="00A25E89">
        <w:rPr>
          <w:rFonts w:ascii="Palatino Linotype" w:hAnsi="Palatino Linotype"/>
        </w:rPr>
        <w:t xml:space="preserve">2.Simama </w:t>
      </w:r>
      <w:proofErr w:type="spellStart"/>
      <w:r w:rsidRPr="00A25E89">
        <w:rPr>
          <w:rFonts w:ascii="Palatino Linotype" w:hAnsi="Palatino Linotype"/>
        </w:rPr>
        <w:t>uende</w:t>
      </w:r>
      <w:proofErr w:type="spellEnd"/>
      <w:r w:rsidRPr="00A25E89">
        <w:rPr>
          <w:rFonts w:ascii="Palatino Linotype" w:hAnsi="Palatino Linotype"/>
        </w:rPr>
        <w:t xml:space="preserve"> is an organization that recently closed shop due to </w:t>
      </w:r>
      <w:r w:rsidR="00A25E89" w:rsidRPr="00A25E89">
        <w:rPr>
          <w:rFonts w:ascii="Palatino Linotype" w:hAnsi="Palatino Linotype"/>
        </w:rPr>
        <w:t xml:space="preserve">the </w:t>
      </w:r>
      <w:r w:rsidRPr="00A25E89">
        <w:rPr>
          <w:rFonts w:ascii="Palatino Linotype" w:hAnsi="Palatino Linotype"/>
        </w:rPr>
        <w:t xml:space="preserve">adverse effects of </w:t>
      </w:r>
      <w:r w:rsidR="00A25E89" w:rsidRPr="00A25E89">
        <w:rPr>
          <w:rFonts w:ascii="Palatino Linotype" w:hAnsi="Palatino Linotype"/>
        </w:rPr>
        <w:t>COVID-19</w:t>
      </w:r>
      <w:r w:rsidRPr="00A25E89">
        <w:rPr>
          <w:rFonts w:ascii="Palatino Linotype" w:hAnsi="Palatino Linotype"/>
        </w:rPr>
        <w:t xml:space="preserve"> pandemic. The management has approached you for assistance with an intention of </w:t>
      </w:r>
      <w:r w:rsidR="00A25E89" w:rsidRPr="00A25E89">
        <w:rPr>
          <w:rFonts w:ascii="Palatino Linotype" w:hAnsi="Palatino Linotype"/>
        </w:rPr>
        <w:t>re-</w:t>
      </w:r>
      <w:r w:rsidRPr="00A25E89">
        <w:rPr>
          <w:rFonts w:ascii="Palatino Linotype" w:hAnsi="Palatino Linotype"/>
        </w:rPr>
        <w:t xml:space="preserve">opening their doors in 2021. Demonstrate to the management how to develop </w:t>
      </w:r>
      <w:r w:rsidR="00A25E89" w:rsidRPr="00A25E89">
        <w:rPr>
          <w:rFonts w:ascii="Palatino Linotype" w:hAnsi="Palatino Linotype"/>
        </w:rPr>
        <w:t>an appropriate strategy</w:t>
      </w:r>
      <w:r w:rsidRPr="00A25E89">
        <w:rPr>
          <w:rFonts w:ascii="Palatino Linotype" w:hAnsi="Palatino Linotype"/>
        </w:rPr>
        <w:t xml:space="preserve"> and innovation that shall enable them to get back on course.</w:t>
      </w:r>
      <w:r w:rsidR="00FE2BBF" w:rsidRPr="00A25E89">
        <w:rPr>
          <w:rFonts w:ascii="Palatino Linotype" w:hAnsi="Palatino Linotype"/>
        </w:rPr>
        <w:t xml:space="preserve"> </w:t>
      </w:r>
      <w:r w:rsidR="00FE2BBF" w:rsidRPr="00A25E89">
        <w:rPr>
          <w:rFonts w:ascii="Palatino Linotype" w:hAnsi="Palatino Linotype"/>
          <w:b/>
          <w:bCs/>
        </w:rPr>
        <w:t>(5 Marks)</w:t>
      </w:r>
    </w:p>
    <w:p w14:paraId="7D37F2B9" w14:textId="77777777" w:rsidR="00DF3C59" w:rsidRPr="00A25E89" w:rsidRDefault="00DF3C59" w:rsidP="00E216DD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A4A5523" w14:textId="762168EA" w:rsidR="00DF3C59" w:rsidRPr="00A25E89" w:rsidRDefault="00FE2BBF" w:rsidP="00E216DD">
      <w:pPr>
        <w:spacing w:after="0" w:line="240" w:lineRule="auto"/>
        <w:textAlignment w:val="baseline"/>
        <w:rPr>
          <w:rFonts w:ascii="Palatino Linotype" w:hAnsi="Palatino Linotype"/>
          <w:b/>
          <w:sz w:val="24"/>
          <w:szCs w:val="24"/>
        </w:rPr>
      </w:pPr>
      <w:r w:rsidRPr="00A25E89">
        <w:rPr>
          <w:rFonts w:ascii="Palatino Linotype" w:hAnsi="Palatino Linotype"/>
          <w:sz w:val="24"/>
          <w:szCs w:val="24"/>
        </w:rPr>
        <w:t xml:space="preserve">3.  </w:t>
      </w:r>
      <w:r w:rsidR="00AD5694" w:rsidRPr="00A25E89">
        <w:rPr>
          <w:rFonts w:ascii="Palatino Linotype" w:hAnsi="Palatino Linotype"/>
          <w:sz w:val="24"/>
          <w:szCs w:val="24"/>
        </w:rPr>
        <w:t>You have been hired as a Consultant by a start-up organization that has recently started in your neighborhood. They have supplied you with the details of their present assets</w:t>
      </w:r>
      <w:ins w:id="1" w:author="Dr. Edward Nzinga (PhD)" w:date="2020-11-20T13:05:00Z">
        <w:r w:rsidR="00AD5694" w:rsidRPr="00A25E89">
          <w:rPr>
            <w:rFonts w:ascii="Palatino Linotype" w:hAnsi="Palatino Linotype"/>
            <w:sz w:val="24"/>
            <w:szCs w:val="24"/>
          </w:rPr>
          <w:t xml:space="preserve"> </w:t>
        </w:r>
      </w:ins>
      <w:r w:rsidR="00AD5694" w:rsidRPr="00A25E89">
        <w:rPr>
          <w:rFonts w:ascii="Palatino Linotype" w:hAnsi="Palatino Linotype"/>
          <w:sz w:val="24"/>
          <w:szCs w:val="24"/>
        </w:rPr>
        <w:t xml:space="preserve">and have asked for an appropriate strategy to get them off their feet. </w:t>
      </w:r>
      <w:r w:rsidR="00AD5694" w:rsidRPr="00224F3C">
        <w:rPr>
          <w:rFonts w:ascii="Palatino Linotype" w:hAnsi="Palatino Linotype"/>
          <w:sz w:val="24"/>
          <w:szCs w:val="24"/>
        </w:rPr>
        <w:t>Demonst</w:t>
      </w:r>
      <w:r w:rsidR="00AD5694" w:rsidRPr="00A25E89">
        <w:rPr>
          <w:rFonts w:ascii="Palatino Linotype" w:hAnsi="Palatino Linotype"/>
          <w:sz w:val="24"/>
          <w:szCs w:val="24"/>
        </w:rPr>
        <w:t>rate to them how to leverage these available resources to grow the enterprise.</w:t>
      </w:r>
      <w:r w:rsidR="00E216DD" w:rsidRPr="00A25E8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A25E89">
        <w:rPr>
          <w:rFonts w:ascii="Palatino Linotype" w:hAnsi="Palatino Linotype"/>
          <w:b/>
          <w:sz w:val="24"/>
          <w:szCs w:val="24"/>
        </w:rPr>
        <w:t>(5 Marks)</w:t>
      </w:r>
    </w:p>
    <w:p w14:paraId="4B89D4BB" w14:textId="47BBCA3D" w:rsidR="00FE2BBF" w:rsidRPr="00A25E89" w:rsidRDefault="00FE2BBF" w:rsidP="00E216DD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25E89">
        <w:rPr>
          <w:rFonts w:ascii="Palatino Linotype" w:hAnsi="Palatino Linotype"/>
        </w:rPr>
        <w:t xml:space="preserve"> </w:t>
      </w:r>
    </w:p>
    <w:p w14:paraId="0DC60547" w14:textId="77777777" w:rsidR="00D70741" w:rsidRPr="00A25E89" w:rsidRDefault="00FE2BBF" w:rsidP="00D707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ns w:id="2" w:author="Dr. Edward Nzinga (PhD)" w:date="2020-11-20T13:14:00Z"/>
          <w:rFonts w:ascii="Palatino Linotype" w:hAnsi="Palatino Linotype"/>
        </w:rPr>
      </w:pPr>
      <w:r w:rsidRPr="00A25E89">
        <w:rPr>
          <w:rFonts w:ascii="Palatino Linotype" w:hAnsi="Palatino Linotype"/>
        </w:rPr>
        <w:t>4.</w:t>
      </w:r>
      <w:r w:rsidR="00E216DD" w:rsidRPr="00A25E89">
        <w:rPr>
          <w:rFonts w:ascii="Palatino Linotype" w:hAnsi="Palatino Linotype"/>
          <w:color w:val="000000"/>
        </w:rPr>
        <w:t xml:space="preserve"> </w:t>
      </w:r>
      <w:r w:rsidR="00AD5694" w:rsidRPr="00A25E89">
        <w:rPr>
          <w:rFonts w:ascii="Palatino Linotype" w:hAnsi="Palatino Linotype"/>
          <w:color w:val="000000"/>
        </w:rPr>
        <w:t xml:space="preserve">Your Pastor has requested you to assist the Church to streamline its operations </w:t>
      </w:r>
      <w:proofErr w:type="gramStart"/>
      <w:r w:rsidR="00AD5694" w:rsidRPr="00A25E89">
        <w:rPr>
          <w:rFonts w:ascii="Palatino Linotype" w:hAnsi="Palatino Linotype"/>
          <w:color w:val="000000"/>
        </w:rPr>
        <w:t>in order to</w:t>
      </w:r>
      <w:proofErr w:type="gramEnd"/>
      <w:r w:rsidR="00AD5694" w:rsidRPr="00A25E89">
        <w:rPr>
          <w:rFonts w:ascii="Palatino Linotype" w:hAnsi="Palatino Linotype"/>
          <w:color w:val="000000"/>
        </w:rPr>
        <w:t xml:space="preserve"> increase its membership and grow its </w:t>
      </w:r>
      <w:r w:rsidR="00D70741" w:rsidRPr="00A25E89">
        <w:rPr>
          <w:rFonts w:ascii="Palatino Linotype" w:hAnsi="Palatino Linotype"/>
          <w:color w:val="000000"/>
        </w:rPr>
        <w:t>revenue.</w:t>
      </w:r>
      <w:r w:rsidR="00D70741" w:rsidRPr="00A25E89">
        <w:rPr>
          <w:rFonts w:ascii="Palatino Linotype" w:hAnsi="Palatino Linotype"/>
        </w:rPr>
        <w:t xml:space="preserve"> Develop</w:t>
      </w:r>
      <w:r w:rsidR="00AD5694" w:rsidRPr="00A25E89">
        <w:rPr>
          <w:rFonts w:ascii="Palatino Linotype" w:hAnsi="Palatino Linotype"/>
        </w:rPr>
        <w:t xml:space="preserve"> </w:t>
      </w:r>
      <w:r w:rsidR="00D70741" w:rsidRPr="00A25E89">
        <w:rPr>
          <w:rFonts w:ascii="Palatino Linotype" w:hAnsi="Palatino Linotype"/>
        </w:rPr>
        <w:t xml:space="preserve">a </w:t>
      </w:r>
      <w:r w:rsidR="00AD5694" w:rsidRPr="00A25E89">
        <w:rPr>
          <w:rFonts w:ascii="Palatino Linotype" w:hAnsi="Palatino Linotype"/>
        </w:rPr>
        <w:t>Biblical framework of strategic leadership</w:t>
      </w:r>
      <w:r w:rsidR="00D70741" w:rsidRPr="00A25E89">
        <w:rPr>
          <w:rFonts w:ascii="Palatino Linotype" w:hAnsi="Palatino Linotype"/>
        </w:rPr>
        <w:t xml:space="preserve"> for presentation to the Church board.</w:t>
      </w:r>
      <w:r w:rsidRPr="00A25E89">
        <w:rPr>
          <w:rFonts w:ascii="Palatino Linotype" w:hAnsi="Palatino Linotype"/>
        </w:rPr>
        <w:t xml:space="preserve"> </w:t>
      </w:r>
    </w:p>
    <w:p w14:paraId="39B6AFD2" w14:textId="2684324B" w:rsidR="00D70741" w:rsidRPr="00A25E89" w:rsidDel="00D70741" w:rsidRDefault="00D70741" w:rsidP="00D707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del w:id="3" w:author="Dr. Edward Nzinga (PhD)" w:date="2020-11-20T13:14:00Z"/>
          <w:rFonts w:ascii="Palatino Linotype" w:hAnsi="Palatino Linotype"/>
          <w:b/>
          <w:bCs/>
          <w:color w:val="000000"/>
          <w:rPrChange w:id="4" w:author="Dr. Edward Nzinga (PhD)" w:date="2020-11-21T16:56:00Z">
            <w:rPr>
              <w:del w:id="5" w:author="Dr. Edward Nzinga (PhD)" w:date="2020-11-20T13:14:00Z"/>
              <w:rFonts w:ascii="Palatino Linotype" w:hAnsi="Palatino Linotype"/>
            </w:rPr>
          </w:rPrChange>
        </w:rPr>
      </w:pPr>
      <w:r w:rsidRPr="00A25E89">
        <w:rPr>
          <w:rFonts w:ascii="Palatino Linotype" w:hAnsi="Palatino Linotype"/>
          <w:b/>
          <w:bCs/>
        </w:rPr>
        <w:t>(5 Marks)</w:t>
      </w:r>
    </w:p>
    <w:p w14:paraId="4451065F" w14:textId="00C52760" w:rsidR="00D70741" w:rsidRPr="00A25E89" w:rsidRDefault="00D70741" w:rsidP="00D707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ns w:id="6" w:author="Dr. Edward Nzinga (PhD)" w:date="2020-11-20T13:13:00Z"/>
          <w:rFonts w:ascii="Palatino Linotype" w:hAnsi="Palatino Linotype"/>
          <w:b/>
        </w:rPr>
      </w:pPr>
    </w:p>
    <w:p w14:paraId="304F706E" w14:textId="77777777" w:rsidR="00D70741" w:rsidRPr="00A25E89" w:rsidRDefault="00FE2BBF" w:rsidP="00D707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Palatino Linotype" w:hAnsi="Palatino Linotype"/>
          <w:color w:val="000000"/>
        </w:rPr>
      </w:pPr>
      <w:r w:rsidRPr="00A25E89">
        <w:rPr>
          <w:rFonts w:ascii="Palatino Linotype" w:hAnsi="Palatino Linotype"/>
        </w:rPr>
        <w:t>5.</w:t>
      </w:r>
      <w:del w:id="7" w:author="Dr. Edward Nzinga (PhD)" w:date="2020-11-20T13:12:00Z">
        <w:r w:rsidR="002F5A7F" w:rsidRPr="00A25E89" w:rsidDel="00D70741">
          <w:rPr>
            <w:rFonts w:ascii="Palatino Linotype" w:hAnsi="Palatino Linotype"/>
            <w:color w:val="000000"/>
          </w:rPr>
          <w:delText xml:space="preserve"> </w:delText>
        </w:r>
      </w:del>
      <w:r w:rsidR="00D70741" w:rsidRPr="00A25E89">
        <w:rPr>
          <w:rFonts w:ascii="Palatino Linotype" w:hAnsi="Palatino Linotype"/>
          <w:color w:val="000000"/>
        </w:rPr>
        <w:t>Appreciate the value of strategic thinking and planning for continuous improvement and innovation in organizations</w:t>
      </w:r>
      <w:r w:rsidR="00D70741" w:rsidRPr="00A25E89">
        <w:rPr>
          <w:rFonts w:ascii="Palatino Linotype" w:hAnsi="Palatino Linotype"/>
          <w:b/>
          <w:bCs/>
          <w:color w:val="000000"/>
        </w:rPr>
        <w:t xml:space="preserve">. </w:t>
      </w:r>
      <w:r w:rsidR="00D70741" w:rsidRPr="00A25E89">
        <w:rPr>
          <w:rFonts w:ascii="Palatino Linotype" w:hAnsi="Palatino Linotype"/>
          <w:b/>
          <w:bCs/>
        </w:rPr>
        <w:t>(5 Marks)</w:t>
      </w:r>
    </w:p>
    <w:p w14:paraId="21817A78" w14:textId="77777777" w:rsidR="00FE2BBF" w:rsidRDefault="00FE2BBF"/>
    <w:sectPr w:rsidR="00FE2BBF" w:rsidSect="00EA4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2EB6"/>
    <w:multiLevelType w:val="multilevel"/>
    <w:tmpl w:val="5FA6D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25D"/>
    <w:multiLevelType w:val="multilevel"/>
    <w:tmpl w:val="E88E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A1B9C"/>
    <w:multiLevelType w:val="multilevel"/>
    <w:tmpl w:val="E88E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86F90"/>
    <w:multiLevelType w:val="hybridMultilevel"/>
    <w:tmpl w:val="9B98C0D4"/>
    <w:lvl w:ilvl="0" w:tplc="B73C1100">
      <w:start w:val="1"/>
      <w:numFmt w:val="decimal"/>
      <w:lvlText w:val="%1."/>
      <w:lvlJc w:val="left"/>
      <w:pPr>
        <w:ind w:left="113" w:firstLine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1CBD"/>
    <w:multiLevelType w:val="multilevel"/>
    <w:tmpl w:val="E88E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75B4D"/>
    <w:multiLevelType w:val="multilevel"/>
    <w:tmpl w:val="E88E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. Edward Nzinga (PhD)">
    <w15:presenceInfo w15:providerId="None" w15:userId="Dr. Edward Nzinga (Ph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BF"/>
    <w:rsid w:val="00004FD8"/>
    <w:rsid w:val="000167EA"/>
    <w:rsid w:val="001E02EA"/>
    <w:rsid w:val="00224F3C"/>
    <w:rsid w:val="00237A7E"/>
    <w:rsid w:val="002E201A"/>
    <w:rsid w:val="002F5A7F"/>
    <w:rsid w:val="003F36BF"/>
    <w:rsid w:val="003F7D93"/>
    <w:rsid w:val="005C3B12"/>
    <w:rsid w:val="005C4AD6"/>
    <w:rsid w:val="006C0A6E"/>
    <w:rsid w:val="006F1828"/>
    <w:rsid w:val="0074712B"/>
    <w:rsid w:val="009169C4"/>
    <w:rsid w:val="00947411"/>
    <w:rsid w:val="0098050E"/>
    <w:rsid w:val="009F0454"/>
    <w:rsid w:val="00A25E89"/>
    <w:rsid w:val="00A630E8"/>
    <w:rsid w:val="00AD49F6"/>
    <w:rsid w:val="00AD5694"/>
    <w:rsid w:val="00AE60C7"/>
    <w:rsid w:val="00B26F4B"/>
    <w:rsid w:val="00B8648D"/>
    <w:rsid w:val="00D70741"/>
    <w:rsid w:val="00DF3C59"/>
    <w:rsid w:val="00E216DD"/>
    <w:rsid w:val="00E3185A"/>
    <w:rsid w:val="00EA4180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01D6"/>
  <w15:chartTrackingRefBased/>
  <w15:docId w15:val="{45E9BFA5-0C83-4AB3-9818-59070783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B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5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5C4AD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Edward Nzinga (PhD)</dc:creator>
  <cp:keywords/>
  <dc:description/>
  <cp:lastModifiedBy>Truphena</cp:lastModifiedBy>
  <cp:revision>2</cp:revision>
  <dcterms:created xsi:type="dcterms:W3CDTF">2020-11-30T20:30:00Z</dcterms:created>
  <dcterms:modified xsi:type="dcterms:W3CDTF">2020-11-30T20:30:00Z</dcterms:modified>
</cp:coreProperties>
</file>